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1B6AAD" w:rsidRPr="006A65CC" w14:paraId="5C570205" w14:textId="77777777" w:rsidTr="00B22BD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14:paraId="5C50CF91" w14:textId="77777777" w:rsidR="00917209" w:rsidRPr="00917209" w:rsidRDefault="00917209" w:rsidP="00917209">
            <w:pPr>
              <w:jc w:val="center"/>
              <w:rPr>
                <w:ins w:id="0" w:author="Сигарев И.Н." w:date="2021-04-14T15:18:00Z"/>
                <w:rFonts w:cs="Times New Roman"/>
                <w:b/>
                <w:sz w:val="36"/>
                <w:szCs w:val="36"/>
                <w:rPrChange w:id="1" w:author="Сигарев И.Н." w:date="2021-04-14T15:19:00Z">
                  <w:rPr>
                    <w:ins w:id="2" w:author="Сигарев И.Н." w:date="2021-04-14T15:18:00Z"/>
                    <w:rFonts w:cs="Times New Roman"/>
                    <w:szCs w:val="28"/>
                  </w:rPr>
                </w:rPrChange>
              </w:rPr>
              <w:pPrChange w:id="3" w:author="Сигарев И.Н." w:date="2021-04-14T15:19:00Z">
                <w:pPr/>
              </w:pPrChange>
            </w:pPr>
            <w:ins w:id="4" w:author="Сигарев И.Н." w:date="2021-04-14T15:18:00Z">
              <w:r w:rsidRPr="00917209">
                <w:rPr>
                  <w:rFonts w:cs="Times New Roman"/>
                  <w:b/>
                  <w:sz w:val="36"/>
                  <w:szCs w:val="36"/>
                  <w:rPrChange w:id="5" w:author="Сигарев И.Н." w:date="2021-04-14T15:19:00Z">
                    <w:rPr>
                      <w:rFonts w:cs="Times New Roman"/>
                      <w:szCs w:val="28"/>
                    </w:rPr>
                  </w:rPrChange>
                </w:rPr>
                <w:t>Постановление</w:t>
              </w:r>
            </w:ins>
          </w:p>
          <w:p w14:paraId="0A5955B1" w14:textId="77777777" w:rsidR="00917209" w:rsidRDefault="00917209" w:rsidP="00917209">
            <w:pPr>
              <w:jc w:val="center"/>
              <w:rPr>
                <w:ins w:id="6" w:author="Сигарев И.Н." w:date="2021-04-14T15:19:00Z"/>
                <w:rFonts w:cs="Times New Roman"/>
                <w:b/>
                <w:sz w:val="36"/>
                <w:szCs w:val="36"/>
              </w:rPr>
              <w:pPrChange w:id="7" w:author="Сигарев И.Н." w:date="2021-04-14T15:19:00Z">
                <w:pPr/>
              </w:pPrChange>
            </w:pPr>
            <w:ins w:id="8" w:author="Сигарев И.Н." w:date="2021-04-14T15:18:00Z">
              <w:r w:rsidRPr="00917209">
                <w:rPr>
                  <w:rFonts w:cs="Times New Roman"/>
                  <w:b/>
                  <w:sz w:val="36"/>
                  <w:szCs w:val="36"/>
                  <w:rPrChange w:id="9" w:author="Сигарев И.Н." w:date="2021-04-14T15:19:00Z">
                    <w:rPr>
                      <w:rFonts w:cs="Times New Roman"/>
                      <w:szCs w:val="28"/>
                    </w:rPr>
                  </w:rPrChange>
                </w:rPr>
                <w:t>Правительства Ярославской области</w:t>
              </w:r>
            </w:ins>
          </w:p>
          <w:p w14:paraId="78EAA208" w14:textId="4AFB87FF" w:rsidR="001B6AAD" w:rsidRPr="006A65CC" w:rsidRDefault="00917209" w:rsidP="00917209">
            <w:pPr>
              <w:jc w:val="center"/>
              <w:rPr>
                <w:rFonts w:cs="Times New Roman"/>
                <w:szCs w:val="28"/>
              </w:rPr>
              <w:pPrChange w:id="10" w:author="Сигарев И.Н." w:date="2021-04-14T15:19:00Z">
                <w:pPr/>
              </w:pPrChange>
            </w:pPr>
            <w:proofErr w:type="gramStart"/>
            <w:ins w:id="11" w:author="Сигарев И.Н." w:date="2021-04-14T15:18:00Z">
              <w:r w:rsidRPr="00917209">
                <w:rPr>
                  <w:rFonts w:cs="Times New Roman"/>
                  <w:b/>
                  <w:sz w:val="36"/>
                  <w:szCs w:val="36"/>
                  <w:rPrChange w:id="12" w:author="Сигарев И.Н." w:date="2021-04-14T15:19:00Z">
                    <w:rPr>
                      <w:rFonts w:cs="Times New Roman"/>
                      <w:szCs w:val="28"/>
                    </w:rPr>
                  </w:rPrChange>
                </w:rPr>
                <w:t>от</w:t>
              </w:r>
              <w:proofErr w:type="gramEnd"/>
              <w:r w:rsidRPr="00917209">
                <w:rPr>
                  <w:rFonts w:cs="Times New Roman"/>
                  <w:b/>
                  <w:sz w:val="36"/>
                  <w:szCs w:val="36"/>
                  <w:rPrChange w:id="13" w:author="Сигарев И.Н." w:date="2021-04-14T15:19:00Z">
                    <w:rPr>
                      <w:rFonts w:cs="Times New Roman"/>
                      <w:szCs w:val="28"/>
                    </w:rPr>
                  </w:rPrChange>
                </w:rPr>
                <w:t xml:space="preserve"> 12.04.2021 № 204-п</w:t>
              </w:r>
            </w:ins>
          </w:p>
        </w:tc>
      </w:tr>
    </w:tbl>
    <w:p w14:paraId="10F55010" w14:textId="214C665D" w:rsidR="001B6AAD" w:rsidRPr="00917209" w:rsidDel="00917209" w:rsidRDefault="001B6AAD" w:rsidP="001B6AAD">
      <w:pPr>
        <w:jc w:val="both"/>
        <w:rPr>
          <w:del w:id="14" w:author="Сигарев И.Н." w:date="2021-04-14T15:19:00Z"/>
          <w:rFonts w:cs="Times New Roman"/>
          <w:szCs w:val="28"/>
          <w:rPrChange w:id="15" w:author="Сигарев И.Н." w:date="2021-04-14T15:18:00Z">
            <w:rPr>
              <w:del w:id="16" w:author="Сигарев И.Н." w:date="2021-04-14T15:19:00Z"/>
              <w:rFonts w:cs="Times New Roman"/>
              <w:szCs w:val="28"/>
              <w:lang w:val="en-US"/>
            </w:rPr>
          </w:rPrChange>
        </w:rPr>
      </w:pPr>
    </w:p>
    <w:p w14:paraId="2E0D2BEA" w14:textId="674A1D21" w:rsidR="001B6AAD" w:rsidDel="00917209" w:rsidRDefault="001B6AAD" w:rsidP="001B6AAD">
      <w:pPr>
        <w:jc w:val="both"/>
        <w:rPr>
          <w:del w:id="17" w:author="Сигарев И.Н." w:date="2021-04-14T15:19:00Z"/>
          <w:rFonts w:cs="Times New Roman"/>
          <w:szCs w:val="28"/>
        </w:rPr>
      </w:pPr>
    </w:p>
    <w:p w14:paraId="4A5A6907" w14:textId="2E9D2A50" w:rsidR="00BB38FE" w:rsidDel="00917209" w:rsidRDefault="00BB38FE" w:rsidP="001B6AAD">
      <w:pPr>
        <w:ind w:right="5101"/>
        <w:jc w:val="both"/>
        <w:rPr>
          <w:del w:id="18" w:author="Сигарев И.Н." w:date="2021-04-14T15:19:00Z"/>
          <w:rFonts w:cs="Times New Roman"/>
          <w:szCs w:val="28"/>
        </w:rPr>
      </w:pPr>
    </w:p>
    <w:p w14:paraId="097C1427" w14:textId="5E6D0F62" w:rsidR="00BB38FE" w:rsidDel="00917209" w:rsidRDefault="00BB38FE" w:rsidP="001B6AAD">
      <w:pPr>
        <w:ind w:right="5101"/>
        <w:jc w:val="both"/>
        <w:rPr>
          <w:del w:id="19" w:author="Сигарев И.Н." w:date="2021-04-14T15:19:00Z"/>
          <w:rFonts w:cs="Times New Roman"/>
          <w:szCs w:val="28"/>
        </w:rPr>
      </w:pPr>
    </w:p>
    <w:p w14:paraId="781DD124" w14:textId="18F41804" w:rsidR="00BB38FE" w:rsidDel="00917209" w:rsidRDefault="00BB38FE" w:rsidP="001B6AAD">
      <w:pPr>
        <w:ind w:right="5101"/>
        <w:jc w:val="both"/>
        <w:rPr>
          <w:del w:id="20" w:author="Сигарев И.Н." w:date="2021-04-14T15:19:00Z"/>
          <w:rFonts w:cs="Times New Roman"/>
          <w:szCs w:val="28"/>
        </w:rPr>
      </w:pPr>
    </w:p>
    <w:p w14:paraId="2AED3C07" w14:textId="59A7AE27" w:rsidR="001B6AAD" w:rsidRDefault="00260038" w:rsidP="00675A26">
      <w:pPr>
        <w:ind w:right="5953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125338">
        <w:rPr>
          <w:rFonts w:cs="Times New Roman"/>
          <w:szCs w:val="28"/>
        </w:rPr>
        <w:t>Об установлении начала пожароопасного сезона     на территории Ярославской области в 2021 году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14:paraId="6A24AC63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1BF6359F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23477358" w14:textId="67D69FE9" w:rsidR="00717677" w:rsidRDefault="00717677" w:rsidP="0071767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Pr="00F46479">
        <w:rPr>
          <w:rFonts w:cs="Times New Roman"/>
          <w:szCs w:val="28"/>
        </w:rPr>
        <w:t xml:space="preserve">соответствии с Федеральным </w:t>
      </w:r>
      <w:r w:rsidR="00584479">
        <w:fldChar w:fldCharType="begin"/>
      </w:r>
      <w:r w:rsidR="00584479">
        <w:instrText xml:space="preserve"> HYPERLINK "consultantplus://offline/ref=C12D0D1603CC5D1196DBA453AC751CC438BBD326F01042647E8A46C524C8E8F16124331B60422B274A9E73CF99K0oBH" \o "Федеральный закон от 21.12.1994 N 69-ФЗ (ред. от 29.07.2017) \"О пожарной безопасности\"------------ Недействующая</w:instrText>
      </w:r>
      <w:r w:rsidR="00584479">
        <w:instrText xml:space="preserve"> редакция{КонсультантПлюс}" </w:instrText>
      </w:r>
      <w:r w:rsidR="00584479">
        <w:fldChar w:fldCharType="separate"/>
      </w:r>
      <w:r w:rsidRPr="00F46479">
        <w:rPr>
          <w:rFonts w:cs="Times New Roman"/>
          <w:szCs w:val="28"/>
        </w:rPr>
        <w:t>законом</w:t>
      </w:r>
      <w:r w:rsidR="00584479">
        <w:rPr>
          <w:rFonts w:cs="Times New Roman"/>
          <w:szCs w:val="28"/>
        </w:rPr>
        <w:fldChar w:fldCharType="end"/>
      </w:r>
      <w:r w:rsidRPr="00F46479">
        <w:rPr>
          <w:rFonts w:cs="Times New Roman"/>
          <w:szCs w:val="28"/>
        </w:rPr>
        <w:t xml:space="preserve"> от 21 декабря 1994 года</w:t>
      </w:r>
      <w:r>
        <w:rPr>
          <w:rFonts w:cs="Times New Roman"/>
          <w:szCs w:val="28"/>
        </w:rPr>
        <w:t xml:space="preserve"> № 69</w:t>
      </w:r>
      <w:r>
        <w:rPr>
          <w:rFonts w:cs="Times New Roman"/>
          <w:szCs w:val="28"/>
        </w:rPr>
        <w:noBreakHyphen/>
        <w:t>ФЗ «О пожарной безопасности»</w:t>
      </w:r>
      <w:r w:rsidRPr="00F46479">
        <w:rPr>
          <w:rFonts w:cs="Times New Roman"/>
          <w:szCs w:val="28"/>
        </w:rPr>
        <w:t xml:space="preserve">, </w:t>
      </w:r>
      <w:bookmarkStart w:id="21" w:name="_Hlk66786455"/>
      <w:r>
        <w:fldChar w:fldCharType="begin"/>
      </w:r>
      <w:r>
        <w:instrText xml:space="preserve"> HYPERLINK "consultantplus://offline/ref=C12D0D1603CC5D1196DBA453AC751CC438B1D526F21542647E8A46C524C8E8F16124331B60422B274A9E73CF99K0oBH" \o "Постановление Правительства РФ от 25.04.2012 N 390 (ред. от 30.12.2017) \"О противопожарном режиме\" (вместе с \"Правилами противопожарного режима в Российской Федерации\")------------ Недействующая редакция{КонсультантПлюс}" </w:instrText>
      </w:r>
      <w:r>
        <w:fldChar w:fldCharType="separate"/>
      </w:r>
      <w:r>
        <w:rPr>
          <w:rFonts w:cs="Times New Roman"/>
          <w:szCs w:val="28"/>
        </w:rPr>
        <w:t>п</w:t>
      </w:r>
      <w:r w:rsidRPr="00F46479">
        <w:rPr>
          <w:rFonts w:cs="Times New Roman"/>
          <w:szCs w:val="28"/>
        </w:rPr>
        <w:t>остановлением</w:t>
      </w:r>
      <w:r>
        <w:rPr>
          <w:rFonts w:cs="Times New Roman"/>
          <w:szCs w:val="28"/>
        </w:rPr>
        <w:fldChar w:fldCharType="end"/>
      </w:r>
      <w:r w:rsidRPr="00F46479">
        <w:rPr>
          <w:rFonts w:cs="Times New Roman"/>
          <w:szCs w:val="28"/>
        </w:rPr>
        <w:t xml:space="preserve"> Правительства Российской Фе</w:t>
      </w:r>
      <w:r>
        <w:rPr>
          <w:rFonts w:cs="Times New Roman"/>
          <w:szCs w:val="28"/>
        </w:rPr>
        <w:t xml:space="preserve">дерации от </w:t>
      </w:r>
      <w:r w:rsidR="003D6FA6">
        <w:rPr>
          <w:rFonts w:cs="Times New Roman"/>
          <w:szCs w:val="28"/>
        </w:rPr>
        <w:t>16</w:t>
      </w:r>
      <w:r>
        <w:rPr>
          <w:rFonts w:cs="Times New Roman"/>
          <w:szCs w:val="28"/>
        </w:rPr>
        <w:t xml:space="preserve"> </w:t>
      </w:r>
      <w:r w:rsidR="003D6FA6">
        <w:rPr>
          <w:rFonts w:cs="Times New Roman"/>
          <w:szCs w:val="28"/>
        </w:rPr>
        <w:t>сентября</w:t>
      </w:r>
      <w:r>
        <w:rPr>
          <w:rFonts w:cs="Times New Roman"/>
          <w:szCs w:val="28"/>
        </w:rPr>
        <w:t xml:space="preserve"> 20</w:t>
      </w:r>
      <w:r w:rsidR="003D6FA6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г. № </w:t>
      </w:r>
      <w:r w:rsidR="003D6FA6">
        <w:rPr>
          <w:rFonts w:cs="Times New Roman"/>
          <w:szCs w:val="28"/>
        </w:rPr>
        <w:t>1479</w:t>
      </w:r>
      <w:r>
        <w:rPr>
          <w:rFonts w:cs="Times New Roman"/>
          <w:szCs w:val="28"/>
        </w:rPr>
        <w:t xml:space="preserve"> «О</w:t>
      </w:r>
      <w:r w:rsidR="003D6FA6">
        <w:rPr>
          <w:rFonts w:cs="Times New Roman"/>
          <w:szCs w:val="28"/>
        </w:rPr>
        <w:t>б утверждении Правил</w:t>
      </w:r>
      <w:r>
        <w:rPr>
          <w:rFonts w:cs="Times New Roman"/>
          <w:szCs w:val="28"/>
        </w:rPr>
        <w:t xml:space="preserve"> противопожарно</w:t>
      </w:r>
      <w:r w:rsidR="003D6FA6">
        <w:rPr>
          <w:rFonts w:cs="Times New Roman"/>
          <w:szCs w:val="28"/>
        </w:rPr>
        <w:t>го</w:t>
      </w:r>
      <w:r>
        <w:rPr>
          <w:rFonts w:cs="Times New Roman"/>
          <w:szCs w:val="28"/>
        </w:rPr>
        <w:t xml:space="preserve"> режим</w:t>
      </w:r>
      <w:r w:rsidR="003D6FA6">
        <w:rPr>
          <w:rFonts w:cs="Times New Roman"/>
          <w:szCs w:val="28"/>
        </w:rPr>
        <w:t>а в Российской Федерации</w:t>
      </w:r>
      <w:r>
        <w:rPr>
          <w:rFonts w:cs="Times New Roman"/>
          <w:szCs w:val="28"/>
        </w:rPr>
        <w:t>»</w:t>
      </w:r>
      <w:bookmarkEnd w:id="21"/>
    </w:p>
    <w:p w14:paraId="0720BE14" w14:textId="77777777" w:rsidR="00717677" w:rsidRPr="00A61019" w:rsidRDefault="00717677" w:rsidP="0071767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0E28C735" w14:textId="7B19054E" w:rsidR="00717677" w:rsidRPr="000070CA" w:rsidRDefault="00717677" w:rsidP="00717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70CA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>начало пожароопасного сезона</w:t>
      </w:r>
      <w:r w:rsidRPr="000070CA">
        <w:rPr>
          <w:rFonts w:ascii="Times New Roman" w:hAnsi="Times New Roman" w:cs="Times New Roman"/>
          <w:sz w:val="28"/>
          <w:szCs w:val="28"/>
        </w:rPr>
        <w:t xml:space="preserve"> на территории Ярославской области с </w:t>
      </w:r>
      <w:r w:rsidR="002E1F47">
        <w:rPr>
          <w:rFonts w:ascii="Times New Roman" w:hAnsi="Times New Roman" w:cs="Times New Roman"/>
          <w:sz w:val="28"/>
          <w:szCs w:val="28"/>
        </w:rPr>
        <w:t>1</w:t>
      </w:r>
      <w:r w:rsidR="00F00DC9">
        <w:rPr>
          <w:rFonts w:ascii="Times New Roman" w:hAnsi="Times New Roman" w:cs="Times New Roman"/>
          <w:sz w:val="28"/>
          <w:szCs w:val="28"/>
        </w:rPr>
        <w:t>5</w:t>
      </w:r>
      <w:r w:rsidRPr="000070CA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E1F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070CA">
        <w:rPr>
          <w:rFonts w:ascii="Times New Roman" w:hAnsi="Times New Roman" w:cs="Times New Roman"/>
          <w:sz w:val="28"/>
          <w:szCs w:val="28"/>
        </w:rPr>
        <w:t>.</w:t>
      </w:r>
    </w:p>
    <w:p w14:paraId="4D6EE9BC" w14:textId="56E98E47" w:rsidR="00717677" w:rsidRPr="000070CA" w:rsidRDefault="00717677" w:rsidP="00717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CA">
        <w:rPr>
          <w:rFonts w:ascii="Times New Roman" w:hAnsi="Times New Roman" w:cs="Times New Roman"/>
          <w:sz w:val="28"/>
          <w:szCs w:val="28"/>
        </w:rPr>
        <w:t>2. Рекомендовать главам муниципальных образований Ярославской области:</w:t>
      </w:r>
    </w:p>
    <w:p w14:paraId="3309B4F4" w14:textId="6AB41DAC" w:rsidR="00717677" w:rsidRPr="000070CA" w:rsidRDefault="00717677" w:rsidP="00717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492F">
        <w:rPr>
          <w:rFonts w:ascii="Times New Roman" w:hAnsi="Times New Roman" w:cs="Times New Roman"/>
          <w:sz w:val="28"/>
          <w:szCs w:val="28"/>
        </w:rPr>
        <w:t>организовать разработку</w:t>
      </w:r>
      <w:r w:rsidR="00B2492F" w:rsidRPr="000070CA">
        <w:rPr>
          <w:rFonts w:ascii="Times New Roman" w:hAnsi="Times New Roman" w:cs="Times New Roman"/>
          <w:sz w:val="28"/>
          <w:szCs w:val="28"/>
        </w:rPr>
        <w:t xml:space="preserve"> </w:t>
      </w:r>
      <w:r w:rsidRPr="000070CA">
        <w:rPr>
          <w:rFonts w:ascii="Times New Roman" w:hAnsi="Times New Roman" w:cs="Times New Roman"/>
          <w:sz w:val="28"/>
          <w:szCs w:val="28"/>
        </w:rPr>
        <w:t>паспорт</w:t>
      </w:r>
      <w:r w:rsidR="00B2492F">
        <w:rPr>
          <w:rFonts w:ascii="Times New Roman" w:hAnsi="Times New Roman" w:cs="Times New Roman"/>
          <w:sz w:val="28"/>
          <w:szCs w:val="28"/>
        </w:rPr>
        <w:t>ов</w:t>
      </w:r>
      <w:r w:rsidRPr="000070CA">
        <w:rPr>
          <w:rFonts w:ascii="Times New Roman" w:hAnsi="Times New Roman" w:cs="Times New Roman"/>
          <w:sz w:val="28"/>
          <w:szCs w:val="28"/>
        </w:rPr>
        <w:t xml:space="preserve"> населенных пунктов, </w:t>
      </w:r>
      <w:r w:rsidR="007C5A26">
        <w:rPr>
          <w:rFonts w:ascii="Times New Roman" w:hAnsi="Times New Roman" w:cs="Times New Roman"/>
          <w:sz w:val="28"/>
          <w:szCs w:val="28"/>
        </w:rPr>
        <w:t>территорий организаци</w:t>
      </w:r>
      <w:r w:rsidR="009966FB">
        <w:rPr>
          <w:rFonts w:ascii="Times New Roman" w:hAnsi="Times New Roman" w:cs="Times New Roman"/>
          <w:sz w:val="28"/>
          <w:szCs w:val="28"/>
        </w:rPr>
        <w:t>и</w:t>
      </w:r>
      <w:r w:rsidR="007C5A26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оздоровления, территорий садоводства или огородничества, </w:t>
      </w:r>
      <w:r w:rsidRPr="000070CA">
        <w:rPr>
          <w:rFonts w:ascii="Times New Roman" w:hAnsi="Times New Roman" w:cs="Times New Roman"/>
          <w:sz w:val="28"/>
          <w:szCs w:val="28"/>
        </w:rPr>
        <w:t xml:space="preserve">подверженных угрозе лесных пожаров, к началу пожароопасного сезона в соответствии </w:t>
      </w:r>
      <w:r w:rsidRPr="007C5A26">
        <w:rPr>
          <w:rFonts w:ascii="Times New Roman" w:hAnsi="Times New Roman" w:cs="Times New Roman"/>
          <w:sz w:val="28"/>
          <w:szCs w:val="28"/>
        </w:rPr>
        <w:t>с </w:t>
      </w:r>
      <w:r w:rsidR="007C5A26" w:rsidRPr="007C5A2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сентября 2020 г. № 1479 «Об утверждении Правил противопожарного режима в Российской Федерации»</w:t>
      </w:r>
      <w:r w:rsidRPr="000070CA">
        <w:rPr>
          <w:rFonts w:ascii="Times New Roman" w:hAnsi="Times New Roman" w:cs="Times New Roman"/>
          <w:sz w:val="28"/>
          <w:szCs w:val="28"/>
        </w:rPr>
        <w:t>;</w:t>
      </w:r>
    </w:p>
    <w:p w14:paraId="166FBE73" w14:textId="77777777" w:rsidR="00717677" w:rsidRPr="000070CA" w:rsidRDefault="00717677" w:rsidP="00717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070CA">
        <w:rPr>
          <w:rFonts w:ascii="Times New Roman" w:hAnsi="Times New Roman" w:cs="Times New Roman"/>
          <w:sz w:val="28"/>
          <w:szCs w:val="28"/>
        </w:rPr>
        <w:t>обеспечить выполнение мер по противопожарному обустройству населенных пунктов, подверженных угрозе лесных пожаров;</w:t>
      </w:r>
    </w:p>
    <w:p w14:paraId="57E9F208" w14:textId="576690B8" w:rsidR="00717677" w:rsidRDefault="00717677" w:rsidP="00717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70A43">
        <w:rPr>
          <w:rFonts w:ascii="Times New Roman" w:hAnsi="Times New Roman" w:cs="Times New Roman"/>
          <w:sz w:val="28"/>
          <w:szCs w:val="28"/>
        </w:rPr>
        <w:t xml:space="preserve">в целях содержания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787805">
        <w:rPr>
          <w:rFonts w:ascii="Times New Roman" w:hAnsi="Times New Roman" w:cs="Times New Roman"/>
          <w:sz w:val="28"/>
          <w:szCs w:val="28"/>
        </w:rPr>
        <w:t>й, прилегающих к лесу,</w:t>
      </w:r>
      <w:r w:rsidR="0043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 пожаробезопасном состоянии </w:t>
      </w:r>
      <w:r w:rsidR="00D70A43">
        <w:rPr>
          <w:rFonts w:ascii="Times New Roman" w:hAnsi="Times New Roman" w:cs="Times New Roman"/>
          <w:sz w:val="28"/>
          <w:szCs w:val="28"/>
        </w:rPr>
        <w:t xml:space="preserve">обеспечить в рамках полномочий выполнение мероприятий,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B604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 в лесах, утвержденных п</w:t>
      </w:r>
      <w:r w:rsidRPr="00F46479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AB60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04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B60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937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B6045">
        <w:rPr>
          <w:rFonts w:ascii="Times New Roman" w:hAnsi="Times New Roman" w:cs="Times New Roman"/>
          <w:sz w:val="28"/>
          <w:szCs w:val="28"/>
        </w:rPr>
        <w:t>1614</w:t>
      </w:r>
      <w:r w:rsidR="00CC4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647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46479">
        <w:rPr>
          <w:rFonts w:ascii="Times New Roman" w:hAnsi="Times New Roman" w:cs="Times New Roman"/>
          <w:sz w:val="28"/>
          <w:szCs w:val="28"/>
        </w:rPr>
        <w:t>утверждении Прави</w:t>
      </w:r>
      <w:r>
        <w:rPr>
          <w:rFonts w:ascii="Times New Roman" w:hAnsi="Times New Roman" w:cs="Times New Roman"/>
          <w:sz w:val="28"/>
          <w:szCs w:val="28"/>
        </w:rPr>
        <w:t>л пожарной безопасности в лесах»;</w:t>
      </w:r>
    </w:p>
    <w:p w14:paraId="44F6F5D9" w14:textId="5DB31CE3" w:rsidR="00717677" w:rsidRPr="000070CA" w:rsidRDefault="00717677" w:rsidP="00717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представлять </w:t>
      </w:r>
      <w:r w:rsidRPr="000070CA">
        <w:rPr>
          <w:rFonts w:ascii="Times New Roman" w:hAnsi="Times New Roman" w:cs="Times New Roman"/>
          <w:sz w:val="28"/>
          <w:szCs w:val="28"/>
        </w:rPr>
        <w:t>в течение пожароопасного сезона информацию о</w:t>
      </w:r>
      <w:r w:rsidR="00125338">
        <w:rPr>
          <w:rFonts w:ascii="Times New Roman" w:hAnsi="Times New Roman" w:cs="Times New Roman"/>
          <w:sz w:val="28"/>
          <w:szCs w:val="28"/>
        </w:rPr>
        <w:t> </w:t>
      </w:r>
      <w:r w:rsidRPr="000070CA">
        <w:rPr>
          <w:rFonts w:ascii="Times New Roman" w:hAnsi="Times New Roman" w:cs="Times New Roman"/>
          <w:sz w:val="28"/>
          <w:szCs w:val="28"/>
        </w:rPr>
        <w:t>выполненных мероприятиях по противопожарному обустройству в</w:t>
      </w:r>
      <w:r w:rsidR="00125338">
        <w:rPr>
          <w:rFonts w:ascii="Times New Roman" w:hAnsi="Times New Roman" w:cs="Times New Roman"/>
          <w:sz w:val="28"/>
          <w:szCs w:val="28"/>
        </w:rPr>
        <w:t> </w:t>
      </w:r>
      <w:r w:rsidRPr="000070CA">
        <w:rPr>
          <w:rFonts w:ascii="Times New Roman" w:hAnsi="Times New Roman" w:cs="Times New Roman"/>
          <w:sz w:val="28"/>
          <w:szCs w:val="28"/>
        </w:rPr>
        <w:t>департамент лесного хозяйства Ярославской области</w:t>
      </w:r>
      <w:r w:rsidR="007E7287">
        <w:rPr>
          <w:rFonts w:ascii="Times New Roman" w:hAnsi="Times New Roman" w:cs="Times New Roman"/>
          <w:sz w:val="28"/>
          <w:szCs w:val="28"/>
        </w:rPr>
        <w:t>, департамент региональной безопасности Ярославской области</w:t>
      </w:r>
      <w:r w:rsidRPr="000070CA">
        <w:rPr>
          <w:rFonts w:ascii="Times New Roman" w:hAnsi="Times New Roman" w:cs="Times New Roman"/>
          <w:sz w:val="28"/>
          <w:szCs w:val="28"/>
        </w:rPr>
        <w:t xml:space="preserve"> и Главное управление МЧС России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70CA">
        <w:rPr>
          <w:rFonts w:ascii="Times New Roman" w:hAnsi="Times New Roman" w:cs="Times New Roman"/>
          <w:sz w:val="28"/>
          <w:szCs w:val="28"/>
        </w:rPr>
        <w:t>Ярославской области.</w:t>
      </w:r>
    </w:p>
    <w:p w14:paraId="5142509C" w14:textId="77777777" w:rsidR="00717677" w:rsidRPr="000070CA" w:rsidRDefault="00717677" w:rsidP="00717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1"/>
      <w:bookmarkEnd w:id="22"/>
      <w:r>
        <w:rPr>
          <w:rFonts w:ascii="Times New Roman" w:hAnsi="Times New Roman" w:cs="Times New Roman"/>
          <w:sz w:val="28"/>
          <w:szCs w:val="28"/>
        </w:rPr>
        <w:t>3</w:t>
      </w:r>
      <w:r w:rsidRPr="000070CA">
        <w:rPr>
          <w:rFonts w:ascii="Times New Roman" w:hAnsi="Times New Roman" w:cs="Times New Roman"/>
          <w:sz w:val="28"/>
          <w:szCs w:val="28"/>
        </w:rPr>
        <w:t>. Департаменту лесного хозяйства Ярославской области:</w:t>
      </w:r>
    </w:p>
    <w:p w14:paraId="781B5526" w14:textId="5AB06C91" w:rsidR="00717677" w:rsidRPr="000070CA" w:rsidRDefault="00717677" w:rsidP="00717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070CA">
        <w:rPr>
          <w:rFonts w:ascii="Times New Roman" w:hAnsi="Times New Roman" w:cs="Times New Roman"/>
          <w:sz w:val="28"/>
          <w:szCs w:val="28"/>
        </w:rPr>
        <w:t xml:space="preserve">обеспечить принятие необходимых мер по выполнению </w:t>
      </w:r>
      <w:r w:rsidR="00D26114">
        <w:rPr>
          <w:rFonts w:ascii="Times New Roman" w:hAnsi="Times New Roman" w:cs="Times New Roman"/>
          <w:sz w:val="28"/>
          <w:szCs w:val="28"/>
        </w:rPr>
        <w:t>в 2021 году</w:t>
      </w:r>
      <w:r w:rsidR="00D26114" w:rsidRPr="000070CA">
        <w:rPr>
          <w:rFonts w:ascii="Times New Roman" w:hAnsi="Times New Roman" w:cs="Times New Roman"/>
          <w:sz w:val="28"/>
          <w:szCs w:val="28"/>
        </w:rPr>
        <w:t xml:space="preserve"> </w:t>
      </w:r>
      <w:r w:rsidRPr="000070CA">
        <w:rPr>
          <w:rFonts w:ascii="Times New Roman" w:hAnsi="Times New Roman" w:cs="Times New Roman"/>
          <w:sz w:val="28"/>
          <w:szCs w:val="28"/>
        </w:rPr>
        <w:t>противопожарных мероприяти</w:t>
      </w:r>
      <w:r w:rsidR="00D26114">
        <w:rPr>
          <w:rFonts w:ascii="Times New Roman" w:hAnsi="Times New Roman" w:cs="Times New Roman"/>
          <w:sz w:val="28"/>
          <w:szCs w:val="28"/>
        </w:rPr>
        <w:t>й</w:t>
      </w:r>
      <w:r w:rsidRPr="000070CA">
        <w:rPr>
          <w:rFonts w:ascii="Times New Roman" w:hAnsi="Times New Roman" w:cs="Times New Roman"/>
          <w:sz w:val="28"/>
          <w:szCs w:val="28"/>
        </w:rPr>
        <w:t>, предусмотренных Лесным планом Ярославской области</w:t>
      </w:r>
      <w:r w:rsidR="00EC294F">
        <w:rPr>
          <w:rFonts w:ascii="Times New Roman" w:hAnsi="Times New Roman" w:cs="Times New Roman"/>
          <w:sz w:val="28"/>
          <w:szCs w:val="28"/>
        </w:rPr>
        <w:t>, утвержденным указом Губернатора области от</w:t>
      </w:r>
      <w:r w:rsidR="001E10D4">
        <w:rPr>
          <w:rFonts w:ascii="Times New Roman" w:hAnsi="Times New Roman" w:cs="Times New Roman"/>
          <w:sz w:val="28"/>
          <w:szCs w:val="28"/>
        </w:rPr>
        <w:t> </w:t>
      </w:r>
      <w:r w:rsidR="00EC294F">
        <w:rPr>
          <w:rFonts w:ascii="Times New Roman" w:hAnsi="Times New Roman" w:cs="Times New Roman"/>
          <w:sz w:val="28"/>
          <w:szCs w:val="28"/>
        </w:rPr>
        <w:t>29.12.2018 № 386</w:t>
      </w:r>
      <w:r w:rsidR="002D1649">
        <w:rPr>
          <w:rFonts w:ascii="Times New Roman" w:hAnsi="Times New Roman" w:cs="Times New Roman"/>
          <w:sz w:val="28"/>
          <w:szCs w:val="28"/>
        </w:rPr>
        <w:t xml:space="preserve"> «Об </w:t>
      </w:r>
      <w:r w:rsidR="002D1649">
        <w:rPr>
          <w:rFonts w:ascii="Times New Roman" w:hAnsi="Times New Roman" w:cs="Times New Roman"/>
          <w:sz w:val="28"/>
          <w:szCs w:val="28"/>
        </w:rPr>
        <w:lastRenderedPageBreak/>
        <w:t>утверждении Лесного плана Ярославской области и</w:t>
      </w:r>
      <w:r w:rsidR="001E10D4">
        <w:rPr>
          <w:rFonts w:ascii="Times New Roman" w:hAnsi="Times New Roman" w:cs="Times New Roman"/>
          <w:sz w:val="28"/>
          <w:szCs w:val="28"/>
        </w:rPr>
        <w:t> </w:t>
      </w:r>
      <w:r w:rsidR="002D1649">
        <w:rPr>
          <w:rFonts w:ascii="Times New Roman" w:hAnsi="Times New Roman" w:cs="Times New Roman"/>
          <w:sz w:val="28"/>
          <w:szCs w:val="28"/>
        </w:rPr>
        <w:t>признании утратившим силу указа Губернатора области от 29.06.2011 №</w:t>
      </w:r>
      <w:r w:rsidR="001E10D4">
        <w:rPr>
          <w:rFonts w:ascii="Times New Roman" w:hAnsi="Times New Roman" w:cs="Times New Roman"/>
          <w:sz w:val="28"/>
          <w:szCs w:val="28"/>
        </w:rPr>
        <w:t> </w:t>
      </w:r>
      <w:r w:rsidR="002D1649">
        <w:rPr>
          <w:rFonts w:ascii="Times New Roman" w:hAnsi="Times New Roman" w:cs="Times New Roman"/>
          <w:sz w:val="28"/>
          <w:szCs w:val="28"/>
        </w:rPr>
        <w:t>284</w:t>
      </w:r>
      <w:r w:rsidR="002E6209">
        <w:rPr>
          <w:rFonts w:ascii="Times New Roman" w:hAnsi="Times New Roman" w:cs="Times New Roman"/>
          <w:sz w:val="28"/>
          <w:szCs w:val="28"/>
        </w:rPr>
        <w:t>»</w:t>
      </w:r>
      <w:r w:rsidRPr="000070CA">
        <w:rPr>
          <w:rFonts w:ascii="Times New Roman" w:hAnsi="Times New Roman" w:cs="Times New Roman"/>
          <w:sz w:val="28"/>
          <w:szCs w:val="28"/>
        </w:rPr>
        <w:t>;</w:t>
      </w:r>
    </w:p>
    <w:p w14:paraId="4B9E82E6" w14:textId="3A1208F9" w:rsidR="00717677" w:rsidRPr="000070CA" w:rsidRDefault="00717677" w:rsidP="00717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070CA">
        <w:rPr>
          <w:rFonts w:ascii="Times New Roman" w:hAnsi="Times New Roman" w:cs="Times New Roman"/>
          <w:sz w:val="28"/>
          <w:szCs w:val="28"/>
        </w:rPr>
        <w:t xml:space="preserve">обеспечить в рамках проведения федерального государственного пожарного надзора в лесах контроль за соблюдением </w:t>
      </w:r>
      <w:r w:rsidR="00584479">
        <w:fldChar w:fldCharType="begin"/>
      </w:r>
      <w:r w:rsidR="00584479">
        <w:instrText xml:space="preserve"> HYPERLINK "consultantplus://offline/ref=C12D0</w:instrText>
      </w:r>
      <w:r w:rsidR="00584479">
        <w:instrText>D1603CC5D1196DBA453AC751CC438B8D326F31642647E8A46C524C8E8F173246B1762473526498B259EDC57E16B7753DA889E584079K4o1H" \o "Постановление Правительства РФ от 30.06.2007 N 417 (ред. от 18.08.2016) \"Об утверждении Правил пожарной безопасности в лесах\"{Консультан</w:instrText>
      </w:r>
      <w:r w:rsidR="00584479">
        <w:instrText xml:space="preserve">тПлюс}" </w:instrText>
      </w:r>
      <w:r w:rsidR="00584479">
        <w:fldChar w:fldCharType="separate"/>
      </w:r>
      <w:r w:rsidRPr="000070CA">
        <w:rPr>
          <w:rFonts w:ascii="Times New Roman" w:hAnsi="Times New Roman" w:cs="Times New Roman"/>
          <w:sz w:val="28"/>
          <w:szCs w:val="28"/>
        </w:rPr>
        <w:t>Правил</w:t>
      </w:r>
      <w:r w:rsidR="00584479">
        <w:rPr>
          <w:rFonts w:ascii="Times New Roman" w:hAnsi="Times New Roman" w:cs="Times New Roman"/>
          <w:sz w:val="28"/>
          <w:szCs w:val="28"/>
        </w:rPr>
        <w:fldChar w:fldCharType="end"/>
      </w:r>
      <w:r w:rsidRPr="000070CA">
        <w:rPr>
          <w:rFonts w:ascii="Times New Roman" w:hAnsi="Times New Roman" w:cs="Times New Roman"/>
          <w:sz w:val="28"/>
          <w:szCs w:val="28"/>
        </w:rPr>
        <w:t xml:space="preserve"> пожарной безопасности в лесах</w:t>
      </w:r>
      <w:r>
        <w:rPr>
          <w:rFonts w:ascii="Times New Roman" w:hAnsi="Times New Roman" w:cs="Times New Roman"/>
          <w:sz w:val="28"/>
          <w:szCs w:val="28"/>
        </w:rPr>
        <w:t>, утвержденных п</w:t>
      </w:r>
      <w:r w:rsidRPr="00F46479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CC4B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B0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C4B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C4B06">
        <w:rPr>
          <w:rFonts w:ascii="Times New Roman" w:hAnsi="Times New Roman" w:cs="Times New Roman"/>
          <w:sz w:val="28"/>
          <w:szCs w:val="28"/>
        </w:rPr>
        <w:t>1614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4647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479">
        <w:rPr>
          <w:rFonts w:ascii="Times New Roman" w:hAnsi="Times New Roman" w:cs="Times New Roman"/>
          <w:sz w:val="28"/>
          <w:szCs w:val="28"/>
        </w:rPr>
        <w:t>утверждении Прави</w:t>
      </w:r>
      <w:r>
        <w:rPr>
          <w:rFonts w:ascii="Times New Roman" w:hAnsi="Times New Roman" w:cs="Times New Roman"/>
          <w:sz w:val="28"/>
          <w:szCs w:val="28"/>
        </w:rPr>
        <w:t>л пожарной безопасности в лесах»;</w:t>
      </w:r>
    </w:p>
    <w:p w14:paraId="1B108135" w14:textId="77777777" w:rsidR="00717677" w:rsidRPr="000070CA" w:rsidRDefault="00717677" w:rsidP="00717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070CA">
        <w:rPr>
          <w:rFonts w:ascii="Times New Roman" w:hAnsi="Times New Roman" w:cs="Times New Roman"/>
          <w:sz w:val="28"/>
          <w:szCs w:val="28"/>
        </w:rPr>
        <w:t xml:space="preserve">обеспечить готовность </w:t>
      </w:r>
      <w:proofErr w:type="spellStart"/>
      <w:r w:rsidRPr="000070CA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0070CA">
        <w:rPr>
          <w:rFonts w:ascii="Times New Roman" w:hAnsi="Times New Roman" w:cs="Times New Roman"/>
          <w:sz w:val="28"/>
          <w:szCs w:val="28"/>
        </w:rPr>
        <w:t xml:space="preserve"> техники, оборудования, противопожарного инвентаря и личного состава </w:t>
      </w:r>
      <w:proofErr w:type="spellStart"/>
      <w:r w:rsidRPr="000070CA"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 w:rsidRPr="000070CA">
        <w:rPr>
          <w:rFonts w:ascii="Times New Roman" w:hAnsi="Times New Roman" w:cs="Times New Roman"/>
          <w:sz w:val="28"/>
          <w:szCs w:val="28"/>
        </w:rPr>
        <w:t xml:space="preserve"> формирований.</w:t>
      </w:r>
    </w:p>
    <w:p w14:paraId="633984F3" w14:textId="77777777" w:rsidR="00717677" w:rsidRPr="000070CA" w:rsidRDefault="00717677" w:rsidP="00717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70CA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0070CA">
        <w:rPr>
          <w:rFonts w:ascii="Times New Roman" w:hAnsi="Times New Roman" w:cs="Times New Roman"/>
          <w:sz w:val="28"/>
          <w:szCs w:val="28"/>
        </w:rPr>
        <w:t>полнением постановления возложить на заместителя Председателя Правительства области, курирующего вопросы образования, охраны объектов</w:t>
      </w:r>
      <w:bookmarkStart w:id="23" w:name="_GoBack"/>
      <w:bookmarkEnd w:id="23"/>
      <w:r w:rsidRPr="000070CA">
        <w:rPr>
          <w:rFonts w:ascii="Times New Roman" w:hAnsi="Times New Roman" w:cs="Times New Roman"/>
          <w:sz w:val="28"/>
          <w:szCs w:val="28"/>
        </w:rPr>
        <w:t xml:space="preserve"> культурного наследия, имущества и природопользования.</w:t>
      </w:r>
    </w:p>
    <w:p w14:paraId="30AE4F0C" w14:textId="77777777" w:rsidR="00717677" w:rsidRPr="000070CA" w:rsidRDefault="00717677" w:rsidP="00717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070CA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опубликования.</w:t>
      </w:r>
    </w:p>
    <w:p w14:paraId="2A1B4100" w14:textId="77777777" w:rsidR="00717677" w:rsidRDefault="00717677" w:rsidP="00717677">
      <w:pPr>
        <w:jc w:val="both"/>
        <w:rPr>
          <w:rFonts w:cs="Times New Roman"/>
          <w:szCs w:val="28"/>
        </w:rPr>
      </w:pPr>
    </w:p>
    <w:p w14:paraId="28C60776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50190399" w14:textId="77777777"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14:paraId="53C65822" w14:textId="77777777" w:rsidTr="00B41FCA">
        <w:tc>
          <w:tcPr>
            <w:tcW w:w="4654" w:type="dxa"/>
          </w:tcPr>
          <w:p w14:paraId="6AABD43B" w14:textId="77777777"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14:paraId="5CF9B87E" w14:textId="77777777"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14:paraId="7327AA8A" w14:textId="77777777"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14:paraId="7B2FEEAF" w14:textId="77777777" w:rsidR="00E1407E" w:rsidRPr="003D1E8D" w:rsidRDefault="00E1407E" w:rsidP="00BB38FE">
      <w:pPr>
        <w:jc w:val="both"/>
      </w:pPr>
    </w:p>
    <w:sectPr w:rsidR="00E1407E" w:rsidRPr="003D1E8D" w:rsidSect="00917209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  <w:sectPrChange w:id="25" w:author="Сигарев И.Н." w:date="2021-04-14T15:20:00Z">
        <w:sectPr w:rsidR="00E1407E" w:rsidRPr="003D1E8D" w:rsidSect="00917209">
          <w:pgMar w:top="284" w:right="566" w:bottom="1134" w:left="1985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98CE8" w14:textId="77777777" w:rsidR="00584479" w:rsidRDefault="00584479" w:rsidP="00CF5840">
      <w:r>
        <w:separator/>
      </w:r>
    </w:p>
  </w:endnote>
  <w:endnote w:type="continuationSeparator" w:id="0">
    <w:p w14:paraId="35B18584" w14:textId="77777777" w:rsidR="00584479" w:rsidRDefault="00584479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C7170" w14:textId="77777777" w:rsidR="00584479" w:rsidRDefault="00584479" w:rsidP="00CF5840">
      <w:r>
        <w:separator/>
      </w:r>
    </w:p>
  </w:footnote>
  <w:footnote w:type="continuationSeparator" w:id="0">
    <w:p w14:paraId="09B9EB4D" w14:textId="77777777" w:rsidR="00584479" w:rsidRDefault="00584479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C9051" w14:textId="77777777" w:rsidR="006A65CC" w:rsidRPr="00501D9C" w:rsidRDefault="00CF5840" w:rsidP="00917209">
    <w:pPr>
      <w:pStyle w:val="a4"/>
      <w:tabs>
        <w:tab w:val="clear" w:pos="4677"/>
        <w:tab w:val="clear" w:pos="9355"/>
      </w:tabs>
      <w:ind w:firstLine="0"/>
      <w:jc w:val="center"/>
      <w:rPr>
        <w:rFonts w:cs="Times New Roman"/>
        <w:szCs w:val="28"/>
        <w:lang w:val="en-US"/>
      </w:rPr>
      <w:pPrChange w:id="24" w:author="Сигарев И.Н." w:date="2021-04-14T15:19:00Z">
        <w:pPr>
          <w:pStyle w:val="a4"/>
          <w:tabs>
            <w:tab w:val="clear" w:pos="9355"/>
            <w:tab w:val="right" w:pos="9214"/>
          </w:tabs>
          <w:ind w:firstLine="0"/>
          <w:jc w:val="center"/>
        </w:pPr>
      </w:pPrChange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917209"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игарев И.Н.">
    <w15:presenceInfo w15:providerId="None" w15:userId="Сигарев И.Н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30"/>
    <w:rsid w:val="0000609F"/>
    <w:rsid w:val="00007DCA"/>
    <w:rsid w:val="00070097"/>
    <w:rsid w:val="000E79A5"/>
    <w:rsid w:val="00125338"/>
    <w:rsid w:val="001347C5"/>
    <w:rsid w:val="001459DF"/>
    <w:rsid w:val="001703CD"/>
    <w:rsid w:val="001707B3"/>
    <w:rsid w:val="001755B3"/>
    <w:rsid w:val="001758A5"/>
    <w:rsid w:val="00191333"/>
    <w:rsid w:val="00194EAD"/>
    <w:rsid w:val="001B6AAD"/>
    <w:rsid w:val="001C78DA"/>
    <w:rsid w:val="001E10D4"/>
    <w:rsid w:val="001F77D9"/>
    <w:rsid w:val="002145C0"/>
    <w:rsid w:val="002306C4"/>
    <w:rsid w:val="002359E6"/>
    <w:rsid w:val="00260038"/>
    <w:rsid w:val="00265D3F"/>
    <w:rsid w:val="002D1649"/>
    <w:rsid w:val="002E1F47"/>
    <w:rsid w:val="002E6209"/>
    <w:rsid w:val="002F30DD"/>
    <w:rsid w:val="002F6DDE"/>
    <w:rsid w:val="00312520"/>
    <w:rsid w:val="00313B9D"/>
    <w:rsid w:val="00321556"/>
    <w:rsid w:val="003246AA"/>
    <w:rsid w:val="003620CF"/>
    <w:rsid w:val="003656CE"/>
    <w:rsid w:val="00377F13"/>
    <w:rsid w:val="00381164"/>
    <w:rsid w:val="003A20B8"/>
    <w:rsid w:val="003A2DCC"/>
    <w:rsid w:val="003D1E8D"/>
    <w:rsid w:val="003D6FA6"/>
    <w:rsid w:val="003F43C8"/>
    <w:rsid w:val="003F65E2"/>
    <w:rsid w:val="0040656C"/>
    <w:rsid w:val="00433011"/>
    <w:rsid w:val="00470773"/>
    <w:rsid w:val="00487DAB"/>
    <w:rsid w:val="004F11EB"/>
    <w:rsid w:val="005454D5"/>
    <w:rsid w:val="00547508"/>
    <w:rsid w:val="00570FBB"/>
    <w:rsid w:val="00584479"/>
    <w:rsid w:val="005862FB"/>
    <w:rsid w:val="005D0750"/>
    <w:rsid w:val="005D4AE9"/>
    <w:rsid w:val="005F2543"/>
    <w:rsid w:val="00604698"/>
    <w:rsid w:val="006157BF"/>
    <w:rsid w:val="00631ABE"/>
    <w:rsid w:val="00656B1D"/>
    <w:rsid w:val="00674B91"/>
    <w:rsid w:val="00675A26"/>
    <w:rsid w:val="00680B34"/>
    <w:rsid w:val="00681496"/>
    <w:rsid w:val="006C4613"/>
    <w:rsid w:val="00717677"/>
    <w:rsid w:val="0072168A"/>
    <w:rsid w:val="007341B3"/>
    <w:rsid w:val="00737E26"/>
    <w:rsid w:val="00786445"/>
    <w:rsid w:val="00787805"/>
    <w:rsid w:val="00796C37"/>
    <w:rsid w:val="007C5A26"/>
    <w:rsid w:val="007C7C39"/>
    <w:rsid w:val="007E7287"/>
    <w:rsid w:val="00810833"/>
    <w:rsid w:val="0083021A"/>
    <w:rsid w:val="008C1CB8"/>
    <w:rsid w:val="008C5C70"/>
    <w:rsid w:val="00917209"/>
    <w:rsid w:val="00937EE8"/>
    <w:rsid w:val="00972C5E"/>
    <w:rsid w:val="009966FB"/>
    <w:rsid w:val="00A477F4"/>
    <w:rsid w:val="00A83D83"/>
    <w:rsid w:val="00A93A3E"/>
    <w:rsid w:val="00AB6045"/>
    <w:rsid w:val="00AD16A8"/>
    <w:rsid w:val="00AE740A"/>
    <w:rsid w:val="00B10F38"/>
    <w:rsid w:val="00B16C46"/>
    <w:rsid w:val="00B2492F"/>
    <w:rsid w:val="00B41FCA"/>
    <w:rsid w:val="00B55589"/>
    <w:rsid w:val="00B90652"/>
    <w:rsid w:val="00B934A5"/>
    <w:rsid w:val="00BB1812"/>
    <w:rsid w:val="00BB38FE"/>
    <w:rsid w:val="00BD1C47"/>
    <w:rsid w:val="00BD3826"/>
    <w:rsid w:val="00BE7C98"/>
    <w:rsid w:val="00C208D9"/>
    <w:rsid w:val="00C4062D"/>
    <w:rsid w:val="00C60E8B"/>
    <w:rsid w:val="00C84C25"/>
    <w:rsid w:val="00C857E3"/>
    <w:rsid w:val="00C944F9"/>
    <w:rsid w:val="00CC4B06"/>
    <w:rsid w:val="00CD7E63"/>
    <w:rsid w:val="00CF5840"/>
    <w:rsid w:val="00D00EFB"/>
    <w:rsid w:val="00D06430"/>
    <w:rsid w:val="00D168BE"/>
    <w:rsid w:val="00D26114"/>
    <w:rsid w:val="00D37321"/>
    <w:rsid w:val="00D438D5"/>
    <w:rsid w:val="00D70A43"/>
    <w:rsid w:val="00D93F0C"/>
    <w:rsid w:val="00DF2B95"/>
    <w:rsid w:val="00E1407E"/>
    <w:rsid w:val="00E247DB"/>
    <w:rsid w:val="00E45078"/>
    <w:rsid w:val="00E53FCA"/>
    <w:rsid w:val="00E630CF"/>
    <w:rsid w:val="00E83D28"/>
    <w:rsid w:val="00EB6B9A"/>
    <w:rsid w:val="00EC294F"/>
    <w:rsid w:val="00EF10A2"/>
    <w:rsid w:val="00F00DC9"/>
    <w:rsid w:val="00F24227"/>
    <w:rsid w:val="00F31592"/>
    <w:rsid w:val="00F82D65"/>
    <w:rsid w:val="00FC325D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29F5B"/>
  <w15:docId w15:val="{71891CC8-676C-4F4B-A2B9-D1454192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717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68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8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4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Сигарев И.Н.</cp:lastModifiedBy>
  <cp:revision>3</cp:revision>
  <cp:lastPrinted>2021-04-08T11:12:00Z</cp:lastPrinted>
  <dcterms:created xsi:type="dcterms:W3CDTF">2021-04-13T10:44:00Z</dcterms:created>
  <dcterms:modified xsi:type="dcterms:W3CDTF">2021-04-14T12:20:00Z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установлении начала пожароопасного сезона     на территории Ярославской области в 2021 году</vt:lpwstr>
  </property>
  <property fmtid="{D5CDD505-2E9C-101B-9397-08002B2CF9AE}" pid="6" name="INSTALL_ID">
    <vt:lpwstr>34115</vt:lpwstr>
  </property>
</Properties>
</file>